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257D" w14:textId="52A9C09A" w:rsidR="0065485B" w:rsidRPr="009C50C8" w:rsidRDefault="0065485B" w:rsidP="0065485B">
      <w:pPr>
        <w:pStyle w:val="NormalWeb"/>
        <w:rPr>
          <w:b/>
          <w:bCs/>
          <w:smallCaps/>
          <w:color w:val="FF0000"/>
          <w:spacing w:val="5"/>
          <w:lang w:val="sv-SE"/>
        </w:rPr>
      </w:pPr>
      <w:r w:rsidRPr="009C50C8">
        <w:rPr>
          <w:b/>
          <w:bCs/>
          <w:smallCaps/>
          <w:color w:val="FF0000"/>
          <w:spacing w:val="5"/>
          <w:lang w:val="sv-SE"/>
        </w:rPr>
        <w:t xml:space="preserve">TEXT – med mindre ändringar o ett tillägg från Anna-Karin och </w:t>
      </w:r>
      <w:proofErr w:type="spellStart"/>
      <w:r w:rsidRPr="009C50C8">
        <w:rPr>
          <w:b/>
          <w:bCs/>
          <w:smallCaps/>
          <w:color w:val="FF0000"/>
          <w:spacing w:val="5"/>
          <w:lang w:val="sv-SE"/>
        </w:rPr>
        <w:t>Språkkorr</w:t>
      </w:r>
      <w:proofErr w:type="spellEnd"/>
      <w:r w:rsidRPr="009C50C8">
        <w:rPr>
          <w:b/>
          <w:bCs/>
          <w:smallCaps/>
          <w:color w:val="FF0000"/>
          <w:spacing w:val="5"/>
          <w:lang w:val="sv-SE"/>
        </w:rPr>
        <w:t xml:space="preserve"> av </w:t>
      </w:r>
      <w:proofErr w:type="spellStart"/>
      <w:r w:rsidRPr="009C50C8">
        <w:rPr>
          <w:b/>
          <w:bCs/>
          <w:smallCaps/>
          <w:color w:val="FF0000"/>
          <w:spacing w:val="5"/>
          <w:lang w:val="sv-SE"/>
        </w:rPr>
        <w:t>Krish</w:t>
      </w:r>
      <w:proofErr w:type="spellEnd"/>
      <w:r w:rsidRPr="009C50C8">
        <w:rPr>
          <w:b/>
          <w:bCs/>
          <w:smallCaps/>
          <w:color w:val="FF0000"/>
          <w:spacing w:val="5"/>
          <w:lang w:val="sv-SE"/>
        </w:rPr>
        <w:t xml:space="preserve"> </w:t>
      </w:r>
    </w:p>
    <w:p w14:paraId="521C7D3A" w14:textId="65D4E280" w:rsidR="0065485B" w:rsidRDefault="0065485B" w:rsidP="0065485B">
      <w:pPr>
        <w:pStyle w:val="NormalWeb"/>
        <w:rPr>
          <w:color w:val="000000"/>
        </w:rPr>
      </w:pPr>
      <w:r>
        <w:rPr>
          <w:b/>
          <w:bCs/>
          <w:smallCaps/>
          <w:color w:val="4472C4"/>
          <w:spacing w:val="5"/>
        </w:rPr>
        <w:t>Publication of Regulation (EU) 2022/112 - A Risk based roll-out plan for certain in vitro diagnostic medical devices and in-house devices</w:t>
      </w:r>
    </w:p>
    <w:p w14:paraId="689EBDE2" w14:textId="536917B4" w:rsidR="0065485B" w:rsidRDefault="0065485B" w:rsidP="001D6E44">
      <w:pPr>
        <w:rPr>
          <w:ins w:id="0" w:author="Emma Axelsson" w:date="2022-02-02T09:14:00Z"/>
        </w:rPr>
      </w:pPr>
      <w:del w:id="1" w:author="Emma Axelsson" w:date="2022-02-02T09:13:00Z">
        <w:r w:rsidRPr="001D6E44" w:rsidDel="001D6E44">
          <w:delText> </w:delText>
        </w:r>
      </w:del>
      <w:r w:rsidRPr="001D6E44">
        <w:t>On 28 January 2022 the Regulation (EU) 2022/112 (CELEX number</w:t>
      </w:r>
      <w:r w:rsidRPr="001D6E44">
        <w:fldChar w:fldCharType="begin"/>
      </w:r>
      <w:r w:rsidRPr="001D6E44">
        <w:instrText xml:space="preserve"> HYPERLINK "https://eur-lex.europa.eu/legal-content/EN/TXT/?uri=celex%3A32022R0112" \t "_blank" </w:instrText>
      </w:r>
      <w:r w:rsidRPr="001D6E44">
        <w:fldChar w:fldCharType="separate"/>
      </w:r>
      <w:r w:rsidRPr="001D6E44">
        <w:rPr>
          <w:rPrChange w:id="2" w:author="Emma Axelsson" w:date="2022-02-02T09:14:00Z">
            <w:rPr>
              <w:rStyle w:val="Hyperlink"/>
            </w:rPr>
          </w:rPrChange>
        </w:rPr>
        <w:t xml:space="preserve"> 32022R0112</w:t>
      </w:r>
      <w:r w:rsidRPr="001D6E44">
        <w:fldChar w:fldCharType="end"/>
      </w:r>
      <w:r w:rsidRPr="001D6E44">
        <w:t>), amending new and updated transitional provisions to the IVD Regulation (EU) 2017/746, was published in the EU's Official Journal after being signed on 25 January 2022 by the Presidents of the European Parliament and Council.</w:t>
      </w:r>
    </w:p>
    <w:p w14:paraId="01BF2B3D" w14:textId="77777777" w:rsidR="001D6E44" w:rsidRPr="001D6E44" w:rsidRDefault="001D6E44" w:rsidP="001D6E44"/>
    <w:p w14:paraId="463C2FAB" w14:textId="011895C4" w:rsidR="0065485B" w:rsidRPr="001D6E44" w:rsidRDefault="0065485B" w:rsidP="001D6E44">
      <w:r w:rsidRPr="001D6E44">
        <w:t>That means that this amending Regulation is now binding in its entirety and directly applicable in all Member States.</w:t>
      </w:r>
    </w:p>
    <w:p w14:paraId="57414BC2" w14:textId="77777777" w:rsidR="001D6E44" w:rsidRDefault="001D6E44" w:rsidP="001D6E44">
      <w:pPr>
        <w:rPr>
          <w:ins w:id="3" w:author="Emma Axelsson" w:date="2022-02-02T09:14:00Z"/>
        </w:rPr>
      </w:pPr>
    </w:p>
    <w:p w14:paraId="51CDD9C8" w14:textId="11E9F3F9" w:rsidR="0065485B" w:rsidRPr="001D6E44" w:rsidRDefault="0065485B" w:rsidP="001D6E44">
      <w:r w:rsidRPr="001D6E44">
        <w:t>However, the amending Regulation does not change any requirements of the original IVD Regulation. It only changes requirement related dates of application identified in IVD Regulation (EU) 2017/746 articles 110, 112 and 113 for certain IVD medical devices including in-house devices.</w:t>
      </w:r>
    </w:p>
    <w:p w14:paraId="2097822B" w14:textId="77777777" w:rsidR="001D6E44" w:rsidRDefault="001D6E44" w:rsidP="001D6E44">
      <w:pPr>
        <w:rPr>
          <w:ins w:id="4" w:author="Emma Axelsson" w:date="2022-02-02T09:14:00Z"/>
        </w:rPr>
      </w:pPr>
    </w:p>
    <w:p w14:paraId="71077549" w14:textId="66DC75EE" w:rsidR="0065485B" w:rsidRPr="001D6E44" w:rsidDel="006F643D" w:rsidRDefault="0065485B" w:rsidP="001D6E44">
      <w:pPr>
        <w:rPr>
          <w:del w:id="5" w:author="Emma Axelsson" w:date="2022-02-02T09:21:00Z"/>
        </w:rPr>
      </w:pPr>
      <w:del w:id="6" w:author="Emma Axelsson" w:date="2022-02-02T09:21:00Z">
        <w:r w:rsidRPr="001D6E44" w:rsidDel="006F643D">
          <w:delText>But…..don't sit calmly in your chair until you have checked how it affects you. It may be that your Product documentation needs to be updated Before 2022-05-26!</w:delText>
        </w:r>
      </w:del>
    </w:p>
    <w:p w14:paraId="0C46517E" w14:textId="51FC0094" w:rsidR="0065485B" w:rsidRPr="001D6E44" w:rsidRDefault="0065485B" w:rsidP="001D6E44">
      <w:r w:rsidRPr="001D6E44">
        <w:t>The purpose of Regulation (EU) 2022/112 is to prevent disruption of supply of essential healthcare products in the context of the COVID-19 pandemic</w:t>
      </w:r>
      <w:ins w:id="7" w:author="Emma Axelsson" w:date="2022-02-02T09:20:00Z">
        <w:r w:rsidR="006F643D">
          <w:t xml:space="preserve">. </w:t>
        </w:r>
      </w:ins>
      <w:ins w:id="8" w:author="Emma Axelsson" w:date="2022-02-02T09:21:00Z">
        <w:r w:rsidR="006F643D">
          <w:t>All m</w:t>
        </w:r>
      </w:ins>
      <w:ins w:id="9" w:author="Emma Axelsson" w:date="2022-02-02T09:20:00Z">
        <w:r w:rsidR="006F643D">
          <w:t xml:space="preserve">anufacturers need to control how the amending regulation </w:t>
        </w:r>
      </w:ins>
      <w:ins w:id="10" w:author="Emma Axelsson" w:date="2022-02-02T09:21:00Z">
        <w:r w:rsidR="006F643D">
          <w:t xml:space="preserve">affects transition times for each device. </w:t>
        </w:r>
      </w:ins>
    </w:p>
    <w:p w14:paraId="25EA10A4" w14:textId="77777777" w:rsidR="0065485B" w:rsidRDefault="0065485B" w:rsidP="00257F8C">
      <w:pPr>
        <w:rPr>
          <w:rStyle w:val="IntenseReference"/>
        </w:rPr>
      </w:pPr>
    </w:p>
    <w:p w14:paraId="617E5EE9" w14:textId="77777777" w:rsidR="0065485B" w:rsidRDefault="0065485B" w:rsidP="00257F8C">
      <w:pPr>
        <w:pBdr>
          <w:bottom w:val="single" w:sz="12" w:space="1" w:color="auto"/>
        </w:pBdr>
        <w:rPr>
          <w:rStyle w:val="IntenseReference"/>
        </w:rPr>
      </w:pPr>
    </w:p>
    <w:p w14:paraId="425FCB89" w14:textId="77777777" w:rsidR="0065485B" w:rsidRDefault="0065485B" w:rsidP="00257F8C">
      <w:pPr>
        <w:rPr>
          <w:rStyle w:val="IntenseReference"/>
        </w:rPr>
      </w:pPr>
    </w:p>
    <w:p w14:paraId="137AA0FA" w14:textId="77777777" w:rsidR="0065485B" w:rsidRDefault="0065485B">
      <w:pPr>
        <w:spacing w:after="160" w:line="259" w:lineRule="auto"/>
        <w:rPr>
          <w:rStyle w:val="IntenseReference"/>
        </w:rPr>
      </w:pPr>
      <w:r>
        <w:rPr>
          <w:rStyle w:val="IntenseReference"/>
        </w:rPr>
        <w:br w:type="page"/>
      </w:r>
    </w:p>
    <w:p w14:paraId="5D3E6F32" w14:textId="2B84749E" w:rsidR="0065485B" w:rsidRPr="009C50C8" w:rsidRDefault="0065485B" w:rsidP="00257F8C">
      <w:pPr>
        <w:rPr>
          <w:rStyle w:val="IntenseReference"/>
          <w:color w:val="FF0000"/>
        </w:rPr>
      </w:pPr>
      <w:proofErr w:type="spellStart"/>
      <w:r w:rsidRPr="009C50C8">
        <w:rPr>
          <w:rStyle w:val="IntenseReference"/>
          <w:color w:val="FF0000"/>
        </w:rPr>
        <w:lastRenderedPageBreak/>
        <w:t>Första</w:t>
      </w:r>
      <w:proofErr w:type="spellEnd"/>
      <w:r w:rsidRPr="009C50C8">
        <w:rPr>
          <w:rStyle w:val="IntenseReference"/>
          <w:color w:val="FF0000"/>
        </w:rPr>
        <w:t xml:space="preserve"> </w:t>
      </w:r>
      <w:proofErr w:type="spellStart"/>
      <w:r w:rsidRPr="009C50C8">
        <w:rPr>
          <w:rStyle w:val="IntenseReference"/>
          <w:color w:val="FF0000"/>
        </w:rPr>
        <w:t>textutkastet</w:t>
      </w:r>
      <w:proofErr w:type="spellEnd"/>
      <w:r w:rsidRPr="009C50C8">
        <w:rPr>
          <w:rStyle w:val="IntenseReference"/>
          <w:color w:val="FF0000"/>
        </w:rPr>
        <w:t xml:space="preserve"> </w:t>
      </w:r>
      <w:proofErr w:type="spellStart"/>
      <w:r w:rsidRPr="009C50C8">
        <w:rPr>
          <w:rStyle w:val="IntenseReference"/>
          <w:color w:val="FF0000"/>
        </w:rPr>
        <w:t>från</w:t>
      </w:r>
      <w:proofErr w:type="spellEnd"/>
      <w:r w:rsidRPr="009C50C8">
        <w:rPr>
          <w:rStyle w:val="IntenseReference"/>
          <w:color w:val="FF0000"/>
        </w:rPr>
        <w:t xml:space="preserve"> Micke:  </w:t>
      </w:r>
    </w:p>
    <w:p w14:paraId="23895B46" w14:textId="77777777" w:rsidR="0065485B" w:rsidRDefault="0065485B" w:rsidP="00257F8C">
      <w:pPr>
        <w:rPr>
          <w:rStyle w:val="IntenseReference"/>
        </w:rPr>
      </w:pPr>
    </w:p>
    <w:p w14:paraId="0FB0C657" w14:textId="582AA090" w:rsidR="00257F8C" w:rsidRDefault="00257F8C" w:rsidP="00257F8C">
      <w:pPr>
        <w:rPr>
          <w:rStyle w:val="IntenseReference"/>
        </w:rPr>
      </w:pPr>
      <w:r>
        <w:rPr>
          <w:rStyle w:val="IntenseReference"/>
        </w:rPr>
        <w:t xml:space="preserve">Publication of </w:t>
      </w:r>
      <w:r>
        <w:rPr>
          <w:rStyle w:val="IntenseReference"/>
          <w:smallCaps w:val="0"/>
        </w:rPr>
        <w:t xml:space="preserve">Regulation (EU) 2022/112 - </w:t>
      </w:r>
      <w:r>
        <w:rPr>
          <w:rStyle w:val="IntenseReference"/>
        </w:rPr>
        <w:t>A Risk based roll-out plan for certain in vitro diagnostic medical devices and in-house devices</w:t>
      </w:r>
    </w:p>
    <w:p w14:paraId="0BB5B68C" w14:textId="77777777" w:rsidR="00257F8C" w:rsidRDefault="00257F8C" w:rsidP="00257F8C">
      <w:pPr>
        <w:rPr>
          <w:rStyle w:val="IntenseReference"/>
          <w:b w:val="0"/>
          <w:bCs w:val="0"/>
        </w:rPr>
      </w:pPr>
    </w:p>
    <w:p w14:paraId="5528E283" w14:textId="77777777" w:rsidR="00257F8C" w:rsidRDefault="00257F8C" w:rsidP="00257F8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On 28 January 2022 the Regulation (EU) 2022/112 (CELEX number</w:t>
      </w:r>
      <w:hyperlink r:id="rId9" w:history="1"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 xml:space="preserve"> 32022R0112</w:t>
        </w:r>
      </w:hyperlink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), amending new and updated transitional provisions to the IVD Regulation (EU) 2017/746, was published in the EU's Official Journal after being signed 25 January 2022 by the Presidents of the European Parliament and Council.</w:t>
      </w:r>
    </w:p>
    <w:p w14:paraId="1C86AAA3" w14:textId="77777777" w:rsidR="00257F8C" w:rsidRDefault="00257F8C" w:rsidP="00257F8C">
      <w:pPr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754CEA08" w14:textId="77777777" w:rsidR="00257F8C" w:rsidRDefault="00257F8C" w:rsidP="00257F8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That means that this amending Regulation is now binding in its entirety and directly applicable in all Member States.</w:t>
      </w:r>
    </w:p>
    <w:p w14:paraId="22BB254D" w14:textId="77777777" w:rsidR="00257F8C" w:rsidRDefault="00257F8C" w:rsidP="00257F8C">
      <w:pPr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0092C023" w14:textId="77777777" w:rsidR="00257F8C" w:rsidRDefault="00257F8C" w:rsidP="00257F8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However, the amending Regulation does not change any requirements of the original IVD Regulation. It only changes requirement related dates of application identified in IVD Regulation (EU) 2017/746 articles 110, 112 and 113 for certain IVD medical devices including in-house devices.</w:t>
      </w:r>
    </w:p>
    <w:p w14:paraId="18E1A4EE" w14:textId="77777777" w:rsidR="00257F8C" w:rsidRDefault="00257F8C" w:rsidP="00257F8C">
      <w:pPr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23810A5E" w14:textId="77777777" w:rsidR="00257F8C" w:rsidRDefault="00257F8C" w:rsidP="00257F8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The purpose of Regulation (EU) 2022/112 is to prevent disruption of supply of essential healthcare products in the context of the COVID-19 pandemic.</w:t>
      </w:r>
    </w:p>
    <w:p w14:paraId="45A33E07" w14:textId="77777777" w:rsidR="00B639FB" w:rsidRDefault="006F643D"/>
    <w:sectPr w:rsidR="00B639FB" w:rsidSect="002A6D47">
      <w:type w:val="continuous"/>
      <w:pgSz w:w="11910" w:h="16840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ma Axelsson">
    <w15:presenceInfo w15:providerId="AD" w15:userId="S::emma.axelsson@qadvis.com::9a347f87-4ee9-42ed-aa84-fbae7750ed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8C"/>
    <w:rsid w:val="001D6E44"/>
    <w:rsid w:val="00257F8C"/>
    <w:rsid w:val="002669E0"/>
    <w:rsid w:val="002A6D47"/>
    <w:rsid w:val="00413E76"/>
    <w:rsid w:val="0049452C"/>
    <w:rsid w:val="0058158A"/>
    <w:rsid w:val="0065485B"/>
    <w:rsid w:val="006E1EA8"/>
    <w:rsid w:val="006F643D"/>
    <w:rsid w:val="007F37DA"/>
    <w:rsid w:val="009C50C8"/>
    <w:rsid w:val="00AD2441"/>
    <w:rsid w:val="00BC7937"/>
    <w:rsid w:val="00E7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071FBA"/>
  <w15:chartTrackingRefBased/>
  <w15:docId w15:val="{97DD2BC1-926C-45FB-AF84-0D99DBD0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F8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F8C"/>
    <w:rPr>
      <w:strike w:val="0"/>
      <w:dstrike w:val="0"/>
      <w:color w:val="777777"/>
      <w:u w:val="none"/>
      <w:effect w:val="none"/>
    </w:rPr>
  </w:style>
  <w:style w:type="character" w:styleId="IntenseReference">
    <w:name w:val="Intense Reference"/>
    <w:basedOn w:val="DefaultParagraphFont"/>
    <w:uiPriority w:val="32"/>
    <w:qFormat/>
    <w:rsid w:val="00257F8C"/>
    <w:rPr>
      <w:b/>
      <w:bCs/>
      <w:smallCaps/>
      <w:color w:val="4472C4"/>
      <w:spacing w:val="5"/>
    </w:rPr>
  </w:style>
  <w:style w:type="paragraph" w:styleId="Revision">
    <w:name w:val="Revision"/>
    <w:hidden/>
    <w:uiPriority w:val="99"/>
    <w:semiHidden/>
    <w:rsid w:val="00257F8C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548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1/relationships/people" Target="people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eur-lex.europa.eu/legal-content/EN/TXT/?uri=celex%3A32022R011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01533d-e4c8-4dcd-90f0-5b75a4893cb5">QADVIS-1-6754</_dlc_DocId>
    <_dlc_DocIdUrl xmlns="ba01533d-e4c8-4dcd-90f0-5b75a4893cb5">
      <Url>https://qadvis.sharepoint.com/_layouts/15/DocIdRedir.aspx?ID=QADVIS-1-6754</Url>
      <Description>QADVIS-1-6754</Description>
    </_dlc_DocIdUrl>
    <SharedWithUsers xmlns="ba01533d-e4c8-4dcd-90f0-5b75a4893cb5">
      <UserInfo>
        <DisplayName>Emma Axelsson</DisplayName>
        <AccountId>60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D556774D4DB4B8FA4295B52B3E0AA" ma:contentTypeVersion="13" ma:contentTypeDescription="Create a new document." ma:contentTypeScope="" ma:versionID="d8de675c77ee4976181363d2531d7ac4">
  <xsd:schema xmlns:xsd="http://www.w3.org/2001/XMLSchema" xmlns:xs="http://www.w3.org/2001/XMLSchema" xmlns:p="http://schemas.microsoft.com/office/2006/metadata/properties" xmlns:ns2="ba01533d-e4c8-4dcd-90f0-5b75a4893cb5" xmlns:ns3="2d571fb8-24aa-4c45-a0e5-aed2c4a7f467" targetNamespace="http://schemas.microsoft.com/office/2006/metadata/properties" ma:root="true" ma:fieldsID="5f22381e16adbb3279a3172865194c2d" ns2:_="" ns3:_="">
    <xsd:import namespace="ba01533d-e4c8-4dcd-90f0-5b75a4893cb5"/>
    <xsd:import namespace="2d571fb8-24aa-4c45-a0e5-aed2c4a7f4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1533d-e4c8-4dcd-90f0-5b75a4893c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1fb8-24aa-4c45-a0e5-aed2c4a7f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ubrik"/>
        <xsd:element ref="dc:subject" minOccurs="0" maxOccurs="1"/>
        <xsd:element ref="dc:description" minOccurs="0" maxOccurs="1" ma:index="14" ma:displayName="Notering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CA67E-C9D9-4BD3-BE83-178996D5E08E}">
  <ds:schemaRefs>
    <ds:schemaRef ds:uri="2d571fb8-24aa-4c45-a0e5-aed2c4a7f467"/>
    <ds:schemaRef ds:uri="http://schemas.microsoft.com/office/2006/documentManagement/types"/>
    <ds:schemaRef ds:uri="http://schemas.microsoft.com/office/2006/metadata/properties"/>
    <ds:schemaRef ds:uri="ba01533d-e4c8-4dcd-90f0-5b75a4893cb5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E0DE7F-7881-4800-8030-24F6DA8029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0F6C8-70ED-4712-90F1-A9E7480704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2E4201-1CB2-44C0-BB07-2FE3B6A62178}"/>
</file>

<file path=customXml/itemProps5.xml><?xml version="1.0" encoding="utf-8"?>
<ds:datastoreItem xmlns:ds="http://schemas.openxmlformats.org/officeDocument/2006/customXml" ds:itemID="{47162177-3526-49F9-B256-7FF2F665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Redl</dc:creator>
  <cp:keywords/>
  <dc:description/>
  <cp:lastModifiedBy>Emma Axelsson</cp:lastModifiedBy>
  <cp:revision>7</cp:revision>
  <dcterms:created xsi:type="dcterms:W3CDTF">2022-02-01T13:56:00Z</dcterms:created>
  <dcterms:modified xsi:type="dcterms:W3CDTF">2022-02-02T08:22:00Z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0x01010050AD556774D4DB4B8FA4295B52B3E0AA</vt:lpwstr>
  </property>
  <property fmtid="{D5CDD505-2E9C-101B-9397-08002B2CF9AE}" pid="3" name="_dlc_DocIdItemGuid">
    <vt:lpwstr>24237453-37c9-4767-916e-c4f41097f9d4</vt:lpwstr>
  </property>
</Properties>
</file>