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91C" w:rsidRPr="00DE3F7A" w:rsidRDefault="0003791C" w:rsidP="00DE3F7A">
      <w:pPr>
        <w:pStyle w:val="Heading1"/>
      </w:pPr>
      <w:r w:rsidRPr="00DE3F7A">
        <w:t>Design and development (ISO 13485:2016 clause 7.3)</w:t>
      </w:r>
    </w:p>
    <w:p w:rsidR="0003791C" w:rsidRPr="00DE3F7A" w:rsidRDefault="0003791C" w:rsidP="00DE3F7A">
      <w:pPr>
        <w:rPr>
          <w:rPrChange w:id="0" w:author="Emma Axelsson" w:date="2021-11-25T08:09:00Z">
            <w:rPr>
              <w:lang w:val="en-SE"/>
            </w:rPr>
          </w:rPrChange>
        </w:rPr>
      </w:pPr>
      <w:r w:rsidRPr="00DE3F7A">
        <w:t>Christmas is coming</w:t>
      </w:r>
      <w:del w:id="1" w:author="Emma Axelsson" w:date="2021-11-25T08:24:00Z">
        <w:r w:rsidRPr="00DE3F7A" w:rsidDel="00C025C6">
          <w:delText>,</w:delText>
        </w:r>
      </w:del>
      <w:r w:rsidRPr="00DE3F7A">
        <w:t xml:space="preserve"> and today is advent</w:t>
      </w:r>
      <w:ins w:id="2" w:author="Emma Axelsson" w:date="2021-11-25T08:09:00Z">
        <w:r w:rsidR="00DE3F7A" w:rsidRPr="00DE3F7A">
          <w:t xml:space="preserve">, </w:t>
        </w:r>
      </w:ins>
    </w:p>
    <w:p w:rsidR="0003791C" w:rsidRPr="00DE3F7A" w:rsidRDefault="00DE3F7A" w:rsidP="00DE3F7A">
      <w:ins w:id="3" w:author="Emma Axelsson" w:date="2021-11-25T08:09:00Z">
        <w:r w:rsidRPr="00DE3F7A">
          <w:t>b</w:t>
        </w:r>
      </w:ins>
      <w:del w:id="4" w:author="Emma Axelsson" w:date="2021-11-25T08:09:00Z">
        <w:r w:rsidR="0003791C" w:rsidRPr="00DE3F7A" w:rsidDel="00DE3F7A">
          <w:delText>B</w:delText>
        </w:r>
      </w:del>
      <w:r w:rsidR="0003791C" w:rsidRPr="00DE3F7A">
        <w:t>ut Santa and his Elves are not ready yet.</w:t>
      </w:r>
    </w:p>
    <w:p w:rsidR="0003791C" w:rsidRPr="00DE3F7A" w:rsidRDefault="0003791C" w:rsidP="00DE3F7A">
      <w:r w:rsidRPr="00DE3F7A">
        <w:t xml:space="preserve">Is the processes deemed sufficient and </w:t>
      </w:r>
      <w:proofErr w:type="gramStart"/>
      <w:r w:rsidRPr="00DE3F7A">
        <w:t>good,</w:t>
      </w:r>
      <w:proofErr w:type="gramEnd"/>
    </w:p>
    <w:p w:rsidR="0003791C" w:rsidRPr="00DE3F7A" w:rsidRDefault="0003791C" w:rsidP="00DE3F7A">
      <w:r w:rsidRPr="00DE3F7A">
        <w:t>or can anything be totally misunderstood?</w:t>
      </w:r>
    </w:p>
    <w:p w:rsidR="0003791C" w:rsidRPr="00DE3F7A" w:rsidRDefault="0003791C" w:rsidP="00DE3F7A">
      <w:r w:rsidRPr="00DE3F7A">
        <w:t>Design Control is almost the trickiest part,</w:t>
      </w:r>
    </w:p>
    <w:p w:rsidR="0003791C" w:rsidRPr="00DE3F7A" w:rsidRDefault="0003791C" w:rsidP="00DE3F7A">
      <w:r w:rsidRPr="00DE3F7A">
        <w:t>Santa and his Elves need to be talent and smart.</w:t>
      </w:r>
    </w:p>
    <w:p w:rsidR="0003791C" w:rsidRPr="00DE3F7A" w:rsidRDefault="0003791C" w:rsidP="00DE3F7A">
      <w:r w:rsidRPr="00DE3F7A">
        <w:t>To ensure they don’t miss an important thing,</w:t>
      </w:r>
    </w:p>
    <w:p w:rsidR="0003791C" w:rsidRPr="00DE3F7A" w:rsidRDefault="0003791C" w:rsidP="00DE3F7A">
      <w:r w:rsidRPr="00DE3F7A">
        <w:t xml:space="preserve">planning and execution </w:t>
      </w:r>
      <w:proofErr w:type="gramStart"/>
      <w:r w:rsidRPr="00DE3F7A">
        <w:t>is</w:t>
      </w:r>
      <w:proofErr w:type="gramEnd"/>
      <w:r w:rsidRPr="00DE3F7A">
        <w:t xml:space="preserve"> everything.</w:t>
      </w:r>
    </w:p>
    <w:p w:rsidR="0003791C" w:rsidRPr="00DE3F7A" w:rsidRDefault="0003791C" w:rsidP="00DE3F7A">
      <w:r w:rsidRPr="00DE3F7A">
        <w:t>The elves prepare the final Design Review,</w:t>
      </w:r>
    </w:p>
    <w:p w:rsidR="0003791C" w:rsidRPr="00DE3F7A" w:rsidRDefault="0003791C" w:rsidP="00DE3F7A">
      <w:r w:rsidRPr="00DE3F7A">
        <w:t>and discover they missed a little screw.</w:t>
      </w:r>
    </w:p>
    <w:p w:rsidR="0003791C" w:rsidRPr="00DE3F7A" w:rsidRDefault="0003791C" w:rsidP="00DE3F7A">
      <w:r w:rsidRPr="00DE3F7A">
        <w:t>When the design input is 100 % reached</w:t>
      </w:r>
    </w:p>
    <w:p w:rsidR="0003791C" w:rsidRPr="00DE3F7A" w:rsidRDefault="0003791C" w:rsidP="00DE3F7A">
      <w:r w:rsidRPr="00DE3F7A">
        <w:t>The product can soon be safely released.</w:t>
      </w:r>
    </w:p>
    <w:p w:rsidR="0003791C" w:rsidRPr="00DE3F7A" w:rsidRDefault="0003791C" w:rsidP="00DE3F7A">
      <w:r w:rsidRPr="00DE3F7A">
        <w:t>Don’t forget the clause 4.2.3 in ISO13485,</w:t>
      </w:r>
    </w:p>
    <w:p w:rsidR="0003791C" w:rsidRPr="00805FA2" w:rsidRDefault="0003791C" w:rsidP="00DE3F7A">
      <w:pPr>
        <w:rPr>
          <w:lang w:val="en-US"/>
          <w:rPrChange w:id="5" w:author="Emma Axelsson" w:date="2021-11-25T08:33:00Z">
            <w:rPr/>
          </w:rPrChange>
        </w:rPr>
      </w:pPr>
      <w:r w:rsidRPr="00DE3F7A">
        <w:t>and upload the Medical Device File on the drive</w:t>
      </w:r>
      <w:ins w:id="6" w:author="Emma Axelsson" w:date="2021-11-25T08:33:00Z">
        <w:r w:rsidR="00805FA2">
          <w:rPr>
            <w:lang w:val="en-US"/>
          </w:rPr>
          <w:t>.</w:t>
        </w:r>
      </w:ins>
    </w:p>
    <w:p w:rsidR="0003791C" w:rsidRPr="00DE3F7A" w:rsidRDefault="0003791C" w:rsidP="00DE3F7A"/>
    <w:p w:rsidR="0003791C" w:rsidRPr="00DE3F7A" w:rsidRDefault="0003791C" w:rsidP="00DE3F7A">
      <w:pPr>
        <w:pStyle w:val="Heading1"/>
      </w:pPr>
      <w:r w:rsidRPr="00DE3F7A">
        <w:t>Management responsibility (ISO 13485:2016 clause 5)</w:t>
      </w:r>
    </w:p>
    <w:p w:rsidR="0003791C" w:rsidRPr="00DE3F7A" w:rsidRDefault="0003791C" w:rsidP="00DE3F7A">
      <w:r w:rsidRPr="00DE3F7A">
        <w:t>The second of advent is coming up</w:t>
      </w:r>
    </w:p>
    <w:p w:rsidR="0003791C" w:rsidRPr="00DE3F7A" w:rsidRDefault="0003791C" w:rsidP="00DE3F7A">
      <w:r w:rsidRPr="00DE3F7A">
        <w:t>have the Elves managed the IT-backup?</w:t>
      </w:r>
    </w:p>
    <w:p w:rsidR="0003791C" w:rsidRPr="00DE3F7A" w:rsidRDefault="0003791C" w:rsidP="00DE3F7A">
      <w:r w:rsidRPr="00DE3F7A">
        <w:t>Santa is stressed and the deadline</w:t>
      </w:r>
      <w:ins w:id="7" w:author="Emma Axelsson" w:date="2021-11-25T08:17:00Z">
        <w:r w:rsidR="00360B76">
          <w:rPr>
            <w:lang w:val="en-US"/>
          </w:rPr>
          <w:t>s</w:t>
        </w:r>
      </w:ins>
      <w:r w:rsidRPr="00DE3F7A">
        <w:t xml:space="preserve"> fills his mind,</w:t>
      </w:r>
    </w:p>
    <w:p w:rsidR="0003791C" w:rsidRPr="00DE3F7A" w:rsidRDefault="0003791C" w:rsidP="00DE3F7A">
      <w:r w:rsidRPr="00DE3F7A">
        <w:t>the final QMS-approval need to be signed.</w:t>
      </w:r>
    </w:p>
    <w:p w:rsidR="0003791C" w:rsidRPr="005A0BF0" w:rsidRDefault="0003791C" w:rsidP="00DE3F7A">
      <w:pPr>
        <w:rPr>
          <w:lang w:val="en-US"/>
          <w:rPrChange w:id="8" w:author="Emma Axelsson" w:date="2021-11-25T08:24:00Z">
            <w:rPr/>
          </w:rPrChange>
        </w:rPr>
      </w:pPr>
      <w:r w:rsidRPr="00DE3F7A">
        <w:t>His Company is a Legal Manufacture</w:t>
      </w:r>
      <w:ins w:id="9" w:author="Emma Axelsson" w:date="2021-11-25T08:24:00Z">
        <w:r w:rsidR="005A0BF0">
          <w:rPr>
            <w:lang w:val="en-US"/>
          </w:rPr>
          <w:t>,</w:t>
        </w:r>
      </w:ins>
    </w:p>
    <w:p w:rsidR="0003791C" w:rsidRPr="00DE3F7A" w:rsidRDefault="0003791C" w:rsidP="00DE3F7A">
      <w:r w:rsidRPr="00DE3F7A">
        <w:t>and they need sufficient infrastructure.</w:t>
      </w:r>
    </w:p>
    <w:p w:rsidR="0003791C" w:rsidRPr="00DE3F7A" w:rsidRDefault="0003791C" w:rsidP="00DE3F7A">
      <w:r w:rsidRPr="00DE3F7A">
        <w:t xml:space="preserve">Quality objectives, </w:t>
      </w:r>
      <w:proofErr w:type="gramStart"/>
      <w:r w:rsidRPr="00DE3F7A">
        <w:t>regulations</w:t>
      </w:r>
      <w:proofErr w:type="gramEnd"/>
      <w:r w:rsidRPr="00DE3F7A">
        <w:t xml:space="preserve"> and software tool</w:t>
      </w:r>
      <w:ins w:id="10" w:author="Emma Axelsson" w:date="2021-11-25T08:17:00Z">
        <w:r w:rsidR="00360B76">
          <w:rPr>
            <w:lang w:val="en-US"/>
          </w:rPr>
          <w:t>,</w:t>
        </w:r>
      </w:ins>
      <w:del w:id="11" w:author="Emma Axelsson" w:date="2021-11-25T08:17:00Z">
        <w:r w:rsidRPr="00DE3F7A" w:rsidDel="00360B76">
          <w:delText>.</w:delText>
        </w:r>
      </w:del>
    </w:p>
    <w:p w:rsidR="0003791C" w:rsidRPr="00DE3F7A" w:rsidRDefault="0003791C" w:rsidP="00DE3F7A">
      <w:proofErr w:type="gramStart"/>
      <w:r w:rsidRPr="00DE3F7A">
        <w:t>so</w:t>
      </w:r>
      <w:proofErr w:type="gramEnd"/>
      <w:r w:rsidRPr="00DE3F7A">
        <w:t xml:space="preserve"> the CEO has to be really cool,</w:t>
      </w:r>
    </w:p>
    <w:p w:rsidR="0003791C" w:rsidRPr="00DE3F7A" w:rsidRDefault="0003791C" w:rsidP="00DE3F7A">
      <w:r w:rsidRPr="00DE3F7A">
        <w:t xml:space="preserve">engaged, available, </w:t>
      </w:r>
      <w:proofErr w:type="gramStart"/>
      <w:r w:rsidRPr="00DE3F7A">
        <w:t>committed</w:t>
      </w:r>
      <w:proofErr w:type="gramEnd"/>
      <w:r w:rsidRPr="00DE3F7A">
        <w:t xml:space="preserve"> and true,</w:t>
      </w:r>
    </w:p>
    <w:p w:rsidR="0003791C" w:rsidRPr="00DE3F7A" w:rsidRDefault="0003791C" w:rsidP="00DE3F7A">
      <w:r w:rsidRPr="00DE3F7A">
        <w:t xml:space="preserve">to the QMS, Santa, </w:t>
      </w:r>
      <w:del w:id="12" w:author="Emma Axelsson" w:date="2021-11-25T08:18:00Z">
        <w:r w:rsidRPr="00DE3F7A" w:rsidDel="00360B76">
          <w:delText xml:space="preserve">the </w:delText>
        </w:r>
      </w:del>
      <w:r w:rsidRPr="00DE3F7A">
        <w:t>Elves, Customer and You.</w:t>
      </w:r>
    </w:p>
    <w:p w:rsidR="0003791C" w:rsidRPr="00C025C6" w:rsidRDefault="0003791C" w:rsidP="00DE3F7A">
      <w:pPr>
        <w:rPr>
          <w:lang w:val="en-US"/>
          <w:rPrChange w:id="13" w:author="Emma Axelsson" w:date="2021-11-25T08:24:00Z">
            <w:rPr/>
          </w:rPrChange>
        </w:rPr>
      </w:pPr>
      <w:r w:rsidRPr="00DE3F7A">
        <w:t>A management review</w:t>
      </w:r>
      <w:del w:id="14" w:author="Emma Axelsson" w:date="2021-11-25T08:18:00Z">
        <w:r w:rsidRPr="00DE3F7A" w:rsidDel="00360B76">
          <w:delText>s</w:delText>
        </w:r>
      </w:del>
      <w:r w:rsidRPr="00DE3F7A">
        <w:t xml:space="preserve"> is planned at the end of the year</w:t>
      </w:r>
      <w:ins w:id="15" w:author="Emma Axelsson" w:date="2021-11-25T08:24:00Z">
        <w:r w:rsidR="00C025C6">
          <w:rPr>
            <w:lang w:val="en-US"/>
          </w:rPr>
          <w:t>,</w:t>
        </w:r>
      </w:ins>
    </w:p>
    <w:p w:rsidR="0003791C" w:rsidRPr="00DE3F7A" w:rsidRDefault="0003791C" w:rsidP="00DE3F7A">
      <w:r w:rsidRPr="00DE3F7A">
        <w:t>to ensure the processes are followed and everything is clear.</w:t>
      </w:r>
    </w:p>
    <w:p w:rsidR="0003791C" w:rsidRPr="00DE3F7A" w:rsidRDefault="0003791C" w:rsidP="00DE3F7A"/>
    <w:p w:rsidR="0003791C" w:rsidRPr="00DE3F7A" w:rsidRDefault="0003791C" w:rsidP="00DE3F7A">
      <w:pPr>
        <w:pStyle w:val="Heading1"/>
      </w:pPr>
      <w:r w:rsidRPr="00DE3F7A">
        <w:t>Risk Management in Product realization (ISO 13485:2016 clause 7.1)</w:t>
      </w:r>
    </w:p>
    <w:p w:rsidR="0003791C" w:rsidRPr="005A0BF0" w:rsidRDefault="0003791C" w:rsidP="00DE3F7A">
      <w:pPr>
        <w:rPr>
          <w:lang w:val="en-US"/>
          <w:rPrChange w:id="16" w:author="Emma Axelsson" w:date="2021-11-25T08:23:00Z">
            <w:rPr/>
          </w:rPrChange>
        </w:rPr>
      </w:pPr>
      <w:r w:rsidRPr="00DE3F7A">
        <w:t>Managing risk plays an important role</w:t>
      </w:r>
      <w:ins w:id="17" w:author="Emma Axelsson" w:date="2021-11-25T08:23:00Z">
        <w:r w:rsidR="005A0BF0">
          <w:rPr>
            <w:lang w:val="en-US"/>
          </w:rPr>
          <w:t>,</w:t>
        </w:r>
      </w:ins>
    </w:p>
    <w:p w:rsidR="0003791C" w:rsidRPr="00DE3F7A" w:rsidRDefault="0003791C" w:rsidP="00DE3F7A">
      <w:r w:rsidRPr="00DE3F7A">
        <w:t>to improve the Company is in total control.</w:t>
      </w:r>
    </w:p>
    <w:p w:rsidR="0003791C" w:rsidRPr="005A0BF0" w:rsidRDefault="0003791C" w:rsidP="00DE3F7A">
      <w:pPr>
        <w:rPr>
          <w:lang w:val="en-US"/>
          <w:rPrChange w:id="18" w:author="Emma Axelsson" w:date="2021-11-25T08:23:00Z">
            <w:rPr/>
          </w:rPrChange>
        </w:rPr>
      </w:pPr>
      <w:r w:rsidRPr="00DE3F7A">
        <w:t>The Elves evaluate the hazards and risks in several ways</w:t>
      </w:r>
      <w:ins w:id="19" w:author="Emma Axelsson" w:date="2021-11-25T08:23:00Z">
        <w:r w:rsidR="005A0BF0">
          <w:rPr>
            <w:lang w:val="en-US"/>
          </w:rPr>
          <w:t>,</w:t>
        </w:r>
      </w:ins>
    </w:p>
    <w:p w:rsidR="0003791C" w:rsidRPr="00DE3F7A" w:rsidRDefault="0003791C" w:rsidP="00DE3F7A">
      <w:r w:rsidRPr="00DE3F7A">
        <w:t xml:space="preserve">and they </w:t>
      </w:r>
      <w:ins w:id="20" w:author="Emma Axelsson" w:date="2021-11-25T08:35:00Z">
        <w:r w:rsidR="00E25C37">
          <w:rPr>
            <w:lang w:val="en-US"/>
          </w:rPr>
          <w:t>need</w:t>
        </w:r>
      </w:ins>
      <w:del w:id="21" w:author="Emma Axelsson" w:date="2021-11-25T08:35:00Z">
        <w:r w:rsidRPr="00DE3F7A" w:rsidDel="00E25C37">
          <w:delText>have</w:delText>
        </w:r>
      </w:del>
      <w:r w:rsidRPr="00DE3F7A">
        <w:t xml:space="preserve"> to work for seven days.</w:t>
      </w:r>
    </w:p>
    <w:p w:rsidR="0003791C" w:rsidRPr="00DE3F7A" w:rsidRDefault="0003791C" w:rsidP="00DE3F7A">
      <w:r w:rsidRPr="00DE3F7A">
        <w:t>Exhausted and tired they really need a brake,</w:t>
      </w:r>
    </w:p>
    <w:p w:rsidR="0003791C" w:rsidRPr="00DE3F7A" w:rsidRDefault="0003791C" w:rsidP="00DE3F7A">
      <w:r w:rsidRPr="00DE3F7A">
        <w:t xml:space="preserve">to celebrate the third </w:t>
      </w:r>
      <w:ins w:id="22" w:author="Emma Axelsson" w:date="2021-11-25T08:22:00Z">
        <w:r w:rsidR="005A0BF0">
          <w:rPr>
            <w:lang w:val="en-US"/>
          </w:rPr>
          <w:t xml:space="preserve">of </w:t>
        </w:r>
      </w:ins>
      <w:r w:rsidRPr="00DE3F7A">
        <w:t>Advent with a Christmas cake.</w:t>
      </w:r>
    </w:p>
    <w:p w:rsidR="0003791C" w:rsidRPr="00DE3F7A" w:rsidRDefault="0003791C" w:rsidP="00DE3F7A">
      <w:r w:rsidRPr="00DE3F7A">
        <w:t>They document and summarize the risks in a perfect file,</w:t>
      </w:r>
    </w:p>
    <w:p w:rsidR="0003791C" w:rsidRPr="005A0BF0" w:rsidRDefault="0003791C" w:rsidP="00DE3F7A">
      <w:pPr>
        <w:rPr>
          <w:lang w:val="en-US"/>
          <w:rPrChange w:id="23" w:author="Emma Axelsson" w:date="2021-11-25T08:24:00Z">
            <w:rPr/>
          </w:rPrChange>
        </w:rPr>
      </w:pPr>
      <w:r w:rsidRPr="00DE3F7A">
        <w:t>and continue with the requirements with a satisfied smile</w:t>
      </w:r>
      <w:ins w:id="24" w:author="Emma Axelsson" w:date="2021-11-25T08:24:00Z">
        <w:r w:rsidR="005A0BF0">
          <w:rPr>
            <w:lang w:val="en-US"/>
          </w:rPr>
          <w:t>.</w:t>
        </w:r>
      </w:ins>
    </w:p>
    <w:p w:rsidR="0003791C" w:rsidRPr="005A0BF0" w:rsidRDefault="0003791C" w:rsidP="00DE3F7A">
      <w:pPr>
        <w:rPr>
          <w:lang w:val="en-US"/>
          <w:rPrChange w:id="25" w:author="Emma Axelsson" w:date="2021-11-25T08:24:00Z">
            <w:rPr/>
          </w:rPrChange>
        </w:rPr>
      </w:pPr>
      <w:r w:rsidRPr="00DE3F7A">
        <w:t>Requirements is compiled in the trace</w:t>
      </w:r>
      <w:ins w:id="26" w:author="Emma Axelsson" w:date="2021-11-25T08:23:00Z">
        <w:r w:rsidR="005A0BF0">
          <w:rPr>
            <w:lang w:val="en-US"/>
          </w:rPr>
          <w:t>ability</w:t>
        </w:r>
      </w:ins>
      <w:r w:rsidRPr="00DE3F7A">
        <w:t xml:space="preserve"> matrix</w:t>
      </w:r>
      <w:ins w:id="27" w:author="Emma Axelsson" w:date="2021-11-25T08:24:00Z">
        <w:r w:rsidR="005A0BF0">
          <w:rPr>
            <w:lang w:val="en-US"/>
          </w:rPr>
          <w:t>,</w:t>
        </w:r>
      </w:ins>
    </w:p>
    <w:p w:rsidR="0003791C" w:rsidRPr="00DE3F7A" w:rsidRDefault="005A0BF0" w:rsidP="00DE3F7A">
      <w:ins w:id="28" w:author="Emma Axelsson" w:date="2021-11-25T08:24:00Z">
        <w:r>
          <w:rPr>
            <w:lang w:val="en-US"/>
          </w:rPr>
          <w:t>w</w:t>
        </w:r>
      </w:ins>
      <w:del w:id="29" w:author="Emma Axelsson" w:date="2021-11-25T08:24:00Z">
        <w:r w:rsidR="0003791C" w:rsidRPr="00DE3F7A" w:rsidDel="005A0BF0">
          <w:delText>W</w:delText>
        </w:r>
      </w:del>
      <w:r w:rsidR="0003791C" w:rsidRPr="00DE3F7A">
        <w:t>hen can the CE-mark finally be affixed?</w:t>
      </w:r>
    </w:p>
    <w:p w:rsidR="0003791C" w:rsidRPr="00DE3F7A" w:rsidRDefault="0003791C" w:rsidP="00DE3F7A">
      <w:r w:rsidRPr="00DE3F7A">
        <w:t>The report must be ready before Christmas week,</w:t>
      </w:r>
    </w:p>
    <w:p w:rsidR="0003791C" w:rsidRPr="00DE3F7A" w:rsidRDefault="0003791C" w:rsidP="00DE3F7A">
      <w:r w:rsidRPr="00DE3F7A">
        <w:t>and shall prove the product is robust and not weak.</w:t>
      </w:r>
    </w:p>
    <w:p w:rsidR="0003791C" w:rsidRPr="00DE3F7A" w:rsidRDefault="0003791C" w:rsidP="00DE3F7A"/>
    <w:p w:rsidR="0003791C" w:rsidRPr="00DE3F7A" w:rsidRDefault="0003791C" w:rsidP="00DE3F7A">
      <w:pPr>
        <w:pStyle w:val="Heading1"/>
      </w:pPr>
      <w:r w:rsidRPr="00DE3F7A">
        <w:t>Ongoing...</w:t>
      </w:r>
    </w:p>
    <w:p w:rsidR="0003791C" w:rsidRPr="00E25C37" w:rsidRDefault="0003791C" w:rsidP="00DE3F7A">
      <w:pPr>
        <w:rPr>
          <w:highlight w:val="yellow"/>
          <w:rPrChange w:id="30" w:author="Emma Axelsson" w:date="2021-11-25T08:34:00Z">
            <w:rPr/>
          </w:rPrChange>
        </w:rPr>
      </w:pPr>
      <w:r w:rsidRPr="00E25C37">
        <w:rPr>
          <w:highlight w:val="yellow"/>
          <w:rPrChange w:id="31" w:author="Emma Axelsson" w:date="2021-11-25T08:34:00Z">
            <w:rPr/>
          </w:rPrChange>
        </w:rPr>
        <w:t>Internal Audit (ISO 13485:2016 clause 8.2.4)</w:t>
      </w:r>
    </w:p>
    <w:p w:rsidR="0003791C" w:rsidRPr="00E25C37" w:rsidRDefault="0003791C" w:rsidP="00DE3F7A">
      <w:pPr>
        <w:rPr>
          <w:highlight w:val="yellow"/>
          <w:rPrChange w:id="32" w:author="Emma Axelsson" w:date="2021-11-25T08:34:00Z">
            <w:rPr/>
          </w:rPrChange>
        </w:rPr>
      </w:pPr>
      <w:r w:rsidRPr="00E25C37">
        <w:rPr>
          <w:highlight w:val="yellow"/>
          <w:rPrChange w:id="33" w:author="Emma Axelsson" w:date="2021-11-25T08:34:00Z">
            <w:rPr/>
          </w:rPrChange>
        </w:rPr>
        <w:lastRenderedPageBreak/>
        <w:t>​Internal audit requires the most competent team</w:t>
      </w:r>
    </w:p>
    <w:p w:rsidR="0003791C" w:rsidRPr="00E25C37" w:rsidRDefault="0003791C" w:rsidP="00DE3F7A">
      <w:pPr>
        <w:rPr>
          <w:highlight w:val="yellow"/>
          <w:rPrChange w:id="34" w:author="Emma Axelsson" w:date="2021-11-25T08:34:00Z">
            <w:rPr/>
          </w:rPrChange>
        </w:rPr>
      </w:pPr>
      <w:r w:rsidRPr="00E25C37">
        <w:rPr>
          <w:highlight w:val="yellow"/>
          <w:rPrChange w:id="35" w:author="Emma Axelsson" w:date="2021-11-25T08:34:00Z">
            <w:rPr/>
          </w:rPrChange>
        </w:rPr>
        <w:t>as things are not always as they first seem.</w:t>
      </w:r>
    </w:p>
    <w:p w:rsidR="0003791C" w:rsidRPr="00E25C37" w:rsidRDefault="0003791C" w:rsidP="00DE3F7A">
      <w:pPr>
        <w:rPr>
          <w:highlight w:val="yellow"/>
          <w:rPrChange w:id="36" w:author="Emma Axelsson" w:date="2021-11-25T08:34:00Z">
            <w:rPr/>
          </w:rPrChange>
        </w:rPr>
      </w:pPr>
      <w:r w:rsidRPr="00E25C37">
        <w:rPr>
          <w:highlight w:val="yellow"/>
          <w:rPrChange w:id="37" w:author="Emma Axelsson" w:date="2021-11-25T08:34:00Z">
            <w:rPr/>
          </w:rPrChange>
        </w:rPr>
        <w:t>Review the processes with a</w:t>
      </w:r>
      <w:del w:id="38" w:author="Emma Axelsson" w:date="2021-11-25T08:35:00Z">
        <w:r w:rsidRPr="00E25C37" w:rsidDel="00E25C37">
          <w:rPr>
            <w:highlight w:val="yellow"/>
            <w:rPrChange w:id="39" w:author="Emma Axelsson" w:date="2021-11-25T08:34:00Z">
              <w:rPr/>
            </w:rPrChange>
          </w:rPr>
          <w:delText>re</w:delText>
        </w:r>
      </w:del>
      <w:r w:rsidRPr="00E25C37">
        <w:rPr>
          <w:highlight w:val="yellow"/>
          <w:rPrChange w:id="40" w:author="Emma Axelsson" w:date="2021-11-25T08:34:00Z">
            <w:rPr/>
          </w:rPrChange>
        </w:rPr>
        <w:t xml:space="preserve"> risk-based approach,</w:t>
      </w:r>
    </w:p>
    <w:p w:rsidR="0003791C" w:rsidRPr="00DE3F7A" w:rsidRDefault="0003791C" w:rsidP="00DE3F7A">
      <w:r w:rsidRPr="00E25C37">
        <w:rPr>
          <w:highlight w:val="yellow"/>
          <w:rPrChange w:id="41" w:author="Emma Axelsson" w:date="2021-11-25T08:34:00Z">
            <w:rPr/>
          </w:rPrChange>
        </w:rPr>
        <w:t xml:space="preserve">the auditor may need a </w:t>
      </w:r>
      <w:proofErr w:type="gramStart"/>
      <w:r w:rsidRPr="00E25C37">
        <w:rPr>
          <w:highlight w:val="yellow"/>
          <w:rPrChange w:id="42" w:author="Emma Axelsson" w:date="2021-11-25T08:34:00Z">
            <w:rPr/>
          </w:rPrChange>
        </w:rPr>
        <w:t>really good</w:t>
      </w:r>
      <w:proofErr w:type="gramEnd"/>
      <w:r w:rsidRPr="00E25C37">
        <w:rPr>
          <w:highlight w:val="yellow"/>
          <w:rPrChange w:id="43" w:author="Emma Axelsson" w:date="2021-11-25T08:34:00Z">
            <w:rPr/>
          </w:rPrChange>
        </w:rPr>
        <w:t xml:space="preserve"> coach.</w:t>
      </w:r>
    </w:p>
    <w:p w:rsidR="00A93D68" w:rsidRPr="00DE3F7A" w:rsidRDefault="00A93D68" w:rsidP="00DE3F7A"/>
    <w:sectPr w:rsidR="00A93D68" w:rsidRPr="00DE3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ma Axelsson">
    <w15:presenceInfo w15:providerId="AD" w15:userId="S::emma.axelsson@qadvis.com::9a347f87-4ee9-42ed-aa84-fbae7750ed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C"/>
    <w:rsid w:val="0003791C"/>
    <w:rsid w:val="00360B76"/>
    <w:rsid w:val="005A0BF0"/>
    <w:rsid w:val="00805FA2"/>
    <w:rsid w:val="00A93D68"/>
    <w:rsid w:val="00C025C6"/>
    <w:rsid w:val="00DE3F7A"/>
    <w:rsid w:val="00E2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93D33"/>
  <w15:chartTrackingRefBased/>
  <w15:docId w15:val="{FD79D6F5-BB9C-4171-850B-C3183E29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C"/>
    <w:pPr>
      <w:spacing w:after="0" w:line="240" w:lineRule="auto"/>
    </w:pPr>
    <w:rPr>
      <w:rFonts w:ascii="Calibri" w:hAnsi="Calibri" w:cs="Calibri"/>
      <w:lang w:val="en-SE" w:eastAsia="en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F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91C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E3F7A"/>
    <w:pPr>
      <w:spacing w:after="0" w:line="240" w:lineRule="auto"/>
    </w:pPr>
    <w:rPr>
      <w:rFonts w:ascii="Calibri" w:hAnsi="Calibri" w:cs="Calibri"/>
      <w:lang w:val="en-SE" w:eastAsia="en-SE"/>
    </w:rPr>
  </w:style>
  <w:style w:type="character" w:customStyle="1" w:styleId="Heading1Char">
    <w:name w:val="Heading 1 Char"/>
    <w:basedOn w:val="DefaultParagraphFont"/>
    <w:link w:val="Heading1"/>
    <w:uiPriority w:val="9"/>
    <w:rsid w:val="00DE3F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SE" w:eastAsia="en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D556774D4DB4B8FA4295B52B3E0AA" ma:contentTypeVersion="13" ma:contentTypeDescription="Skapa ett nytt dokument." ma:contentTypeScope="" ma:versionID="bb4632ff9fd0e357868e89937927cae4">
  <xsd:schema xmlns:xsd="http://www.w3.org/2001/XMLSchema" xmlns:xs="http://www.w3.org/2001/XMLSchema" xmlns:p="http://schemas.microsoft.com/office/2006/metadata/properties" xmlns:ns2="ba01533d-e4c8-4dcd-90f0-5b75a4893cb5" xmlns:ns3="2d571fb8-24aa-4c45-a0e5-aed2c4a7f467" targetNamespace="http://schemas.microsoft.com/office/2006/metadata/properties" ma:root="true" ma:fieldsID="aa931414b6697be43946a67931bc718b" ns2:_="" ns3:_="">
    <xsd:import namespace="ba01533d-e4c8-4dcd-90f0-5b75a4893cb5"/>
    <xsd:import namespace="2d571fb8-24aa-4c45-a0e5-aed2c4a7f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1533d-e4c8-4dcd-90f0-5b75a4893c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Delar tips, Hash" ma:internalName="SharingHintHash" ma:readOnly="true">
      <xsd:simpleType>
        <xsd:restriction base="dms:Text"/>
      </xsd:simple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1fb8-24aa-4c45-a0e5-aed2c4a7f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 ma:index="14" ma:displayName="Notering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01533d-e4c8-4dcd-90f0-5b75a4893cb5">QADVIS-1-6640</_dlc_DocId>
    <_dlc_DocIdUrl xmlns="ba01533d-e4c8-4dcd-90f0-5b75a4893cb5">
      <Url>https://qadvis.sharepoint.com/_layouts/15/DocIdRedir.aspx?ID=QADVIS-1-6640</Url>
      <Description>QADVIS-1-6640</Description>
    </_dlc_DocIdUrl>
    <SharedWithUsers xmlns="ba01533d-e4c8-4dcd-90f0-5b75a4893cb5">
      <UserInfo>
        <DisplayName>Annelie Hagström</DisplayName>
        <AccountId>584</AccountId>
        <AccountType/>
      </UserInfo>
      <UserInfo>
        <DisplayName>Hermine Redl</DisplayName>
        <AccountId>300</AccountId>
        <AccountType/>
      </UserInfo>
      <UserInfo>
        <DisplayName>Johnnie Dahlberg</DisplayName>
        <AccountId>338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710EF1-A03B-4F46-9C6D-3B14287ADB34}"/>
</file>

<file path=customXml/itemProps2.xml><?xml version="1.0" encoding="utf-8"?>
<ds:datastoreItem xmlns:ds="http://schemas.openxmlformats.org/officeDocument/2006/customXml" ds:itemID="{990495AB-B172-4C36-8054-C3A7DE7C3520}"/>
</file>

<file path=customXml/itemProps3.xml><?xml version="1.0" encoding="utf-8"?>
<ds:datastoreItem xmlns:ds="http://schemas.openxmlformats.org/officeDocument/2006/customXml" ds:itemID="{3B51FDBD-5391-4C00-AA06-EAA0A028A3F7}"/>
</file>

<file path=customXml/itemProps4.xml><?xml version="1.0" encoding="utf-8"?>
<ds:datastoreItem xmlns:ds="http://schemas.openxmlformats.org/officeDocument/2006/customXml" ds:itemID="{280CB1FD-C1D8-4504-A7B9-E1F5E8087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Axelsson</dc:creator>
  <cp:keywords/>
  <dc:description/>
  <cp:lastModifiedBy>Emma Axelsson</cp:lastModifiedBy>
  <cp:revision>2</cp:revision>
  <dcterms:created xsi:type="dcterms:W3CDTF">2021-11-25T07:09:00Z</dcterms:created>
  <dcterms:modified xsi:type="dcterms:W3CDTF">2021-11-25T07:36:00Z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0x01010050AD556774D4DB4B8FA4295B52B3E0AA</vt:lpwstr>
  </property>
  <property fmtid="{D5CDD505-2E9C-101B-9397-08002B2CF9AE}" pid="3" name="_dlc_DocIdItemGuid">
    <vt:lpwstr>c1742f24-f179-4f24-9661-01d32a47885a</vt:lpwstr>
  </property>
</Properties>
</file>